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2" w:rsidRDefault="008A6EDB" w:rsidP="008A6EDB">
      <w:pPr>
        <w:pStyle w:val="Title"/>
      </w:pPr>
      <w:r>
        <w:t>Thursday Morning Minutes</w:t>
      </w:r>
    </w:p>
    <w:p w:rsidR="006C1FEC" w:rsidRDefault="00C87D84" w:rsidP="00C87D84">
      <w:pPr>
        <w:pStyle w:val="Heading1"/>
      </w:pPr>
      <w:r>
        <w:t>Hybrid</w:t>
      </w:r>
    </w:p>
    <w:p w:rsidR="00C87D84" w:rsidRDefault="004202B5" w:rsidP="004202B5">
      <w:pPr>
        <w:pStyle w:val="ListParagraph"/>
        <w:numPr>
          <w:ilvl w:val="0"/>
          <w:numId w:val="3"/>
        </w:numPr>
      </w:pPr>
      <w:proofErr w:type="spellStart"/>
      <w:r>
        <w:t>ffmpeg</w:t>
      </w:r>
      <w:proofErr w:type="spellEnd"/>
      <w:r>
        <w:t xml:space="preserve"> will be used to upload &amp; download the SRC sequences to </w:t>
      </w:r>
      <w:proofErr w:type="spellStart"/>
      <w:r>
        <w:t>DropBox</w:t>
      </w:r>
      <w:proofErr w:type="spellEnd"/>
    </w:p>
    <w:p w:rsidR="00004430" w:rsidRDefault="00004430" w:rsidP="004202B5">
      <w:pPr>
        <w:pStyle w:val="ListParagraph"/>
        <w:numPr>
          <w:ilvl w:val="0"/>
          <w:numId w:val="3"/>
        </w:numPr>
      </w:pPr>
      <w:r w:rsidRPr="00004430">
        <w:rPr>
          <w:b/>
          <w:color w:val="DE6C36" w:themeColor="accent3"/>
        </w:rPr>
        <w:t xml:space="preserve">Decision: </w:t>
      </w:r>
      <w:r>
        <w:t xml:space="preserve">Subjective testing labs should report to ILG their capability to run different resolutions &amp; frame rates (e.g., 1080i 60fps, 1080p 30fps). If a proponent lab cannot run the experiment of another lab due to equipment limitations, then that proponent will be allowed to run their own experiment. </w:t>
      </w:r>
    </w:p>
    <w:p w:rsidR="00004430" w:rsidRDefault="00004430" w:rsidP="004202B5">
      <w:pPr>
        <w:pStyle w:val="ListParagraph"/>
        <w:numPr>
          <w:ilvl w:val="0"/>
          <w:numId w:val="3"/>
        </w:numPr>
      </w:pPr>
      <w:r>
        <w:rPr>
          <w:b/>
          <w:color w:val="DE6C36" w:themeColor="accent3"/>
        </w:rPr>
        <w:t>Decision:</w:t>
      </w:r>
      <w:r w:rsidRPr="00004430">
        <w:t xml:space="preserve"> </w:t>
      </w:r>
      <w:r>
        <w:t>the ILG will decide on how the different subjective tests will be swapped between proponent labs (i.e., because proponent labs are supposed to run subjects through a different proponent’s experiment instead of their own).</w:t>
      </w:r>
    </w:p>
    <w:p w:rsidR="00004430" w:rsidRDefault="00004430" w:rsidP="004202B5">
      <w:pPr>
        <w:pStyle w:val="ListParagraph"/>
        <w:numPr>
          <w:ilvl w:val="0"/>
          <w:numId w:val="3"/>
        </w:numPr>
      </w:pPr>
      <w:r>
        <w:rPr>
          <w:b/>
          <w:color w:val="DE6C36" w:themeColor="accent3"/>
        </w:rPr>
        <w:t>Decision:</w:t>
      </w:r>
      <w:r>
        <w:t xml:space="preserve"> Margaret will send out notification to ILG on PVS creation deadlines and test vector deadlines.</w:t>
      </w:r>
    </w:p>
    <w:p w:rsidR="00004430" w:rsidRDefault="00004430" w:rsidP="004202B5">
      <w:pPr>
        <w:pStyle w:val="ListParagraph"/>
        <w:numPr>
          <w:ilvl w:val="0"/>
          <w:numId w:val="3"/>
        </w:numPr>
      </w:pPr>
      <w:r>
        <w:rPr>
          <w:b/>
          <w:color w:val="DE6C36" w:themeColor="accent3"/>
        </w:rPr>
        <w:t>Decision:</w:t>
      </w:r>
      <w:r>
        <w:t xml:space="preserve"> </w:t>
      </w:r>
      <w:proofErr w:type="spellStart"/>
      <w:r>
        <w:t>Chulhee</w:t>
      </w:r>
      <w:proofErr w:type="spellEnd"/>
      <w:r>
        <w:t xml:space="preserve"> will send out notification on the use of </w:t>
      </w:r>
      <w:proofErr w:type="spellStart"/>
      <w:r>
        <w:t>DropBox</w:t>
      </w:r>
      <w:proofErr w:type="spellEnd"/>
      <w:r>
        <w:t xml:space="preserve"> for SRC redistribution (i.e., where are the files, which box is in use, which compression scheme, where to get that compression scheme).</w:t>
      </w:r>
    </w:p>
    <w:p w:rsidR="00004430" w:rsidRDefault="00004430" w:rsidP="004202B5">
      <w:pPr>
        <w:pStyle w:val="ListParagraph"/>
        <w:numPr>
          <w:ilvl w:val="0"/>
          <w:numId w:val="3"/>
        </w:numPr>
      </w:pPr>
      <w:r>
        <w:rPr>
          <w:b/>
          <w:color w:val="DE6C36" w:themeColor="accent3"/>
        </w:rPr>
        <w:t>Decision:</w:t>
      </w:r>
      <w:r>
        <w:t xml:space="preserve"> Margaret will send out notification to ILG on the urgent need for </w:t>
      </w:r>
      <w:proofErr w:type="spellStart"/>
      <w:r>
        <w:t>rebuffering</w:t>
      </w:r>
      <w:proofErr w:type="spellEnd"/>
      <w:r>
        <w:t xml:space="preserve"> HRCs.</w:t>
      </w:r>
    </w:p>
    <w:p w:rsidR="004202B5" w:rsidRDefault="00F11F35" w:rsidP="00626903">
      <w:pPr>
        <w:pStyle w:val="Heading1"/>
      </w:pPr>
      <w:r>
        <w:t>Presentation</w:t>
      </w:r>
    </w:p>
    <w:p w:rsidR="0099074F" w:rsidRDefault="0099074F" w:rsidP="00C87D84">
      <w:r>
        <w:t xml:space="preserve">Presentation by </w:t>
      </w:r>
      <w:r w:rsidR="00F11F35">
        <w:t>Osamu Sugimoto</w:t>
      </w:r>
      <w:r>
        <w:t xml:space="preserve">: see meeting files, </w:t>
      </w:r>
      <w:ins w:id="0" w:author="Arthur Webster" w:date="2012-12-13T01:12:00Z">
        <w:r w:rsidR="00EE072C" w:rsidRPr="00EE072C">
          <w:t>VQEG_MISC_2012_125_Singapore_2012_KDDI_4Kmonitors_presentation_r1</w:t>
        </w:r>
      </w:ins>
      <w:del w:id="1" w:author="Arthur Webster" w:date="2012-12-13T01:12:00Z">
        <w:r w:rsidRPr="0099074F" w:rsidDel="00EE072C">
          <w:rPr>
            <w:highlight w:val="magenta"/>
          </w:rPr>
          <w:delText>xxx</w:delText>
        </w:r>
      </w:del>
      <w:r>
        <w:t>.</w:t>
      </w:r>
      <w:r w:rsidR="00C956A4">
        <w:t xml:space="preserve"> </w:t>
      </w:r>
      <w:r>
        <w:t>“Comparison of</w:t>
      </w:r>
      <w:r w:rsidRPr="0099074F">
        <w:t xml:space="preserve"> </w:t>
      </w:r>
      <w:r>
        <w:t>subjective scores between the tests using consumer and professional 4K monitors”</w:t>
      </w:r>
    </w:p>
    <w:p w:rsidR="00C956A4" w:rsidRDefault="00C956A4" w:rsidP="00C956A4">
      <w:pPr>
        <w:ind w:left="720"/>
      </w:pPr>
      <w:r>
        <w:t xml:space="preserve">It appears that consumer grade monitors may be used for VQEG testing. The correlation between a professional and a consumer grade monitor was very high: </w:t>
      </w:r>
      <w:r w:rsidR="009A438C">
        <w:t xml:space="preserve">Pearson correlation was </w:t>
      </w:r>
      <w:r>
        <w:t>0.91.</w:t>
      </w:r>
      <w:r w:rsidR="00440A39">
        <w:t xml:space="preserve"> The monitors examined are identified in the presentation file.</w:t>
      </w:r>
    </w:p>
    <w:p w:rsidR="00F11F35" w:rsidRDefault="00626903" w:rsidP="00626903">
      <w:pPr>
        <w:pStyle w:val="Heading1"/>
      </w:pPr>
      <w:r>
        <w:t>Bin List</w:t>
      </w:r>
    </w:p>
    <w:p w:rsidR="00626903" w:rsidRDefault="00626903" w:rsidP="00626903">
      <w:pPr>
        <w:pStyle w:val="ListParagraph"/>
        <w:numPr>
          <w:ilvl w:val="0"/>
          <w:numId w:val="1"/>
        </w:numPr>
      </w:pPr>
      <w:r>
        <w:t xml:space="preserve">Project name and co-chairs for merged MM2 &amp; HDTV2 project. </w:t>
      </w:r>
    </w:p>
    <w:p w:rsidR="00626903" w:rsidRDefault="00626903" w:rsidP="00626903">
      <w:pPr>
        <w:ind w:left="720"/>
      </w:pPr>
      <w:r>
        <w:t>Proposal: officially eliminate HDTV2 and MM2 projects, create new project “Audiovisual HDTV” and select new co-chairs.</w:t>
      </w:r>
    </w:p>
    <w:p w:rsidR="00626903" w:rsidRDefault="00626903" w:rsidP="00626903">
      <w:pPr>
        <w:pStyle w:val="ListParagraph"/>
        <w:numPr>
          <w:ilvl w:val="0"/>
          <w:numId w:val="1"/>
        </w:numPr>
      </w:pPr>
      <w:r>
        <w:t>Margaret Pinson as 3</w:t>
      </w:r>
      <w:r w:rsidRPr="00330A2F">
        <w:rPr>
          <w:vertAlign w:val="superscript"/>
        </w:rPr>
        <w:t>rd</w:t>
      </w:r>
      <w:r>
        <w:t xml:space="preserve"> Co-Chair of VQEG.</w:t>
      </w:r>
    </w:p>
    <w:p w:rsidR="00626903" w:rsidRDefault="00626903" w:rsidP="00626903">
      <w:pPr>
        <w:pStyle w:val="ListParagraph"/>
        <w:numPr>
          <w:ilvl w:val="0"/>
          <w:numId w:val="1"/>
        </w:numPr>
      </w:pPr>
      <w:proofErr w:type="spellStart"/>
      <w:r>
        <w:t>Qualinet</w:t>
      </w:r>
      <w:proofErr w:type="spellEnd"/>
      <w:r>
        <w:t xml:space="preserve"> LinkedIn group as an alternative to a joint email reflector.</w:t>
      </w:r>
    </w:p>
    <w:p w:rsidR="00626903" w:rsidRDefault="00626903" w:rsidP="00626903">
      <w:pPr>
        <w:pStyle w:val="ListParagraph"/>
        <w:numPr>
          <w:ilvl w:val="0"/>
          <w:numId w:val="1"/>
        </w:numPr>
      </w:pPr>
      <w:r>
        <w:t>VQEG LinkedIn group</w:t>
      </w:r>
    </w:p>
    <w:p w:rsidR="00626903" w:rsidRDefault="00626903" w:rsidP="00626903">
      <w:pPr>
        <w:pStyle w:val="ListParagraph"/>
        <w:numPr>
          <w:ilvl w:val="0"/>
          <w:numId w:val="1"/>
        </w:numPr>
      </w:pPr>
      <w:r>
        <w:t>Schedule for next VQEG meeting</w:t>
      </w:r>
    </w:p>
    <w:p w:rsidR="00626903" w:rsidRDefault="00626903" w:rsidP="00626903">
      <w:pPr>
        <w:pStyle w:val="ListParagraph"/>
        <w:numPr>
          <w:ilvl w:val="0"/>
          <w:numId w:val="2"/>
        </w:numPr>
      </w:pPr>
      <w:r>
        <w:t>Friday AM other business only</w:t>
      </w:r>
    </w:p>
    <w:p w:rsidR="00626903" w:rsidRDefault="00626903" w:rsidP="00626903">
      <w:pPr>
        <w:pStyle w:val="ListParagraph"/>
        <w:numPr>
          <w:ilvl w:val="0"/>
          <w:numId w:val="2"/>
        </w:numPr>
      </w:pPr>
      <w:r>
        <w:lastRenderedPageBreak/>
        <w:t>All major projects to have a technical session on Friday</w:t>
      </w:r>
    </w:p>
    <w:p w:rsidR="00626903" w:rsidRDefault="00EA4B28" w:rsidP="00C87D84">
      <w:proofErr w:type="gramStart"/>
      <w:r>
        <w:t xml:space="preserve">Discussion on the fate of projects MM2, HDTV2, and (proposed) </w:t>
      </w:r>
      <w:proofErr w:type="spellStart"/>
      <w:r>
        <w:t>UltraHD</w:t>
      </w:r>
      <w:proofErr w:type="spellEnd"/>
      <w:r>
        <w:t>/4K.</w:t>
      </w:r>
      <w:proofErr w:type="gramEnd"/>
    </w:p>
    <w:p w:rsidR="00EA1ED5" w:rsidRDefault="008B076C" w:rsidP="008B076C">
      <w:r w:rsidRPr="00EA4B28">
        <w:rPr>
          <w:b/>
          <w:color w:val="DE6C36" w:themeColor="accent3"/>
        </w:rPr>
        <w:t>Decision:</w:t>
      </w:r>
      <w:r w:rsidRPr="00EA4B28">
        <w:rPr>
          <w:b/>
        </w:rPr>
        <w:t xml:space="preserve"> </w:t>
      </w:r>
      <w:r w:rsidR="00D62448">
        <w:rPr>
          <w:b/>
        </w:rPr>
        <w:t xml:space="preserve">Merged “MM2” and </w:t>
      </w:r>
      <w:r>
        <w:t>“HDTV2”</w:t>
      </w:r>
      <w:r w:rsidR="00D62448">
        <w:t xml:space="preserve"> projects</w:t>
      </w:r>
      <w:r>
        <w:t>.</w:t>
      </w:r>
      <w:r w:rsidR="00EA1ED5">
        <w:t xml:space="preserve"> Note on website, “This work is continued in project…</w:t>
      </w:r>
      <w:ins w:id="2" w:author="Arthur Webster" w:date="2012-12-13T00:59:00Z">
        <w:r w:rsidR="00E30F45" w:rsidRPr="00E30F45">
          <w:t xml:space="preserve"> Audiovisual HD (AVHD)</w:t>
        </w:r>
      </w:ins>
      <w:r w:rsidR="00EA1ED5">
        <w:t>”</w:t>
      </w:r>
      <w:r w:rsidR="00D62448">
        <w:t xml:space="preserve"> under old projects.</w:t>
      </w:r>
    </w:p>
    <w:p w:rsidR="00D62448" w:rsidRPr="00EA4B28" w:rsidRDefault="00D62448" w:rsidP="00D62448">
      <w:pPr>
        <w:rPr>
          <w:b/>
        </w:rPr>
      </w:pPr>
      <w:r w:rsidRPr="00EA4B28">
        <w:rPr>
          <w:b/>
          <w:color w:val="DE6C36" w:themeColor="accent3"/>
        </w:rPr>
        <w:t>Decision:</w:t>
      </w:r>
      <w:r w:rsidRPr="00EA4B28">
        <w:rPr>
          <w:b/>
        </w:rPr>
        <w:t xml:space="preserve"> </w:t>
      </w:r>
      <w:r w:rsidRPr="00EA1ED5">
        <w:t xml:space="preserve">Create </w:t>
      </w:r>
      <w:r>
        <w:t xml:space="preserve">merged </w:t>
      </w:r>
      <w:r w:rsidRPr="00EA1ED5">
        <w:t xml:space="preserve">project </w:t>
      </w:r>
      <w:r>
        <w:t xml:space="preserve">“Audiovisual HD (AVHD)”. Scope includes audio quality, video quality, and audiovisual quality of HD: metrics. </w:t>
      </w:r>
      <w:proofErr w:type="gramStart"/>
      <w:r>
        <w:t xml:space="preserve">Co-Chairs Chris, </w:t>
      </w:r>
      <w:proofErr w:type="spellStart"/>
      <w:r>
        <w:t>Quan</w:t>
      </w:r>
      <w:proofErr w:type="spellEnd"/>
      <w:r>
        <w:t xml:space="preserve"> Huynh Thu and Margaret.</w:t>
      </w:r>
      <w:proofErr w:type="gramEnd"/>
      <w:r>
        <w:t xml:space="preserve">  </w:t>
      </w:r>
      <w:del w:id="3" w:author="Arthur Webster" w:date="2012-12-13T00:59:00Z">
        <w:r w:rsidRPr="00955D67" w:rsidDel="00E30F45">
          <w:rPr>
            <w:highlight w:val="magenta"/>
          </w:rPr>
          <w:delText>xxx</w:delText>
        </w:r>
      </w:del>
    </w:p>
    <w:p w:rsidR="00EA4B28" w:rsidRPr="00EA4B28" w:rsidRDefault="00EA4B28" w:rsidP="00C87D84">
      <w:pPr>
        <w:rPr>
          <w:b/>
        </w:rPr>
      </w:pPr>
      <w:r w:rsidRPr="00EA4B28">
        <w:rPr>
          <w:b/>
          <w:color w:val="DE6C36" w:themeColor="accent3"/>
        </w:rPr>
        <w:t>Decision:</w:t>
      </w:r>
      <w:r w:rsidRPr="00EA4B28">
        <w:rPr>
          <w:b/>
        </w:rPr>
        <w:t xml:space="preserve"> </w:t>
      </w:r>
      <w:r w:rsidR="00DF7AE0" w:rsidRPr="00DF7AE0">
        <w:t>Create new project</w:t>
      </w:r>
      <w:r w:rsidR="00DF7AE0">
        <w:t xml:space="preserve"> “</w:t>
      </w:r>
      <w:proofErr w:type="spellStart"/>
      <w:r w:rsidR="00DF7AE0">
        <w:t>UltraHD</w:t>
      </w:r>
      <w:proofErr w:type="spellEnd"/>
      <w:r w:rsidR="00DF7AE0">
        <w:t>”.</w:t>
      </w:r>
      <w:r w:rsidR="008B076C">
        <w:t xml:space="preserve"> Scope will include HDTV, 4K and higher </w:t>
      </w:r>
      <w:r w:rsidR="00955D67">
        <w:t>resolutions</w:t>
      </w:r>
      <w:r w:rsidR="008B076C">
        <w:t>.</w:t>
      </w:r>
      <w:r w:rsidR="00955D67">
        <w:t xml:space="preserve"> </w:t>
      </w:r>
      <w:proofErr w:type="gramStart"/>
      <w:r w:rsidR="00955D67">
        <w:t xml:space="preserve">Co-Chairs Osamu Sugimoto &amp; Vittorio </w:t>
      </w:r>
      <w:proofErr w:type="spellStart"/>
      <w:r w:rsidR="00955D67">
        <w:t>Baroncini</w:t>
      </w:r>
      <w:proofErr w:type="spellEnd"/>
      <w:ins w:id="4" w:author="Arthur Webster" w:date="2012-12-13T00:59:00Z">
        <w:r w:rsidR="00E30F45">
          <w:t>, and one vacancy</w:t>
        </w:r>
      </w:ins>
      <w:r w:rsidR="00955D67">
        <w:t>.</w:t>
      </w:r>
      <w:proofErr w:type="gramEnd"/>
      <w:r w:rsidR="00955D67">
        <w:t xml:space="preserve"> </w:t>
      </w:r>
    </w:p>
    <w:p w:rsidR="00EA4B28" w:rsidRPr="00EA4B28" w:rsidRDefault="00EA4B28" w:rsidP="00EA4B28">
      <w:pPr>
        <w:rPr>
          <w:b/>
        </w:rPr>
      </w:pPr>
      <w:r w:rsidRPr="00EA4B28">
        <w:rPr>
          <w:b/>
          <w:color w:val="DE6C36" w:themeColor="accent3"/>
        </w:rPr>
        <w:t>Decision:</w:t>
      </w:r>
      <w:r w:rsidRPr="00EA4B28">
        <w:rPr>
          <w:b/>
        </w:rPr>
        <w:t xml:space="preserve"> </w:t>
      </w:r>
      <w:r w:rsidR="004D2863" w:rsidRPr="004D2863">
        <w:t>The de</w:t>
      </w:r>
      <w:r w:rsidR="004D2863">
        <w:t>cision on making Margaret Pinson a 3</w:t>
      </w:r>
      <w:r w:rsidR="004D2863" w:rsidRPr="004D2863">
        <w:rPr>
          <w:vertAlign w:val="superscript"/>
        </w:rPr>
        <w:t>rd</w:t>
      </w:r>
      <w:r w:rsidR="004D2863">
        <w:t xml:space="preserve"> Co-Chair of VQEG will be made at the next VQEG meeting.</w:t>
      </w:r>
    </w:p>
    <w:p w:rsidR="008B076C" w:rsidRPr="00EA4B28" w:rsidRDefault="008B076C" w:rsidP="008B076C">
      <w:pPr>
        <w:rPr>
          <w:b/>
        </w:rPr>
      </w:pPr>
      <w:r w:rsidRPr="00EA4B28">
        <w:rPr>
          <w:b/>
          <w:color w:val="DE6C36" w:themeColor="accent3"/>
        </w:rPr>
        <w:t>Decision:</w:t>
      </w:r>
      <w:r w:rsidRPr="00EA4B28">
        <w:rPr>
          <w:b/>
        </w:rPr>
        <w:t xml:space="preserve"> </w:t>
      </w:r>
      <w:r w:rsidR="00272567">
        <w:t>Decide date of next meeting by Jan 22.</w:t>
      </w:r>
    </w:p>
    <w:p w:rsidR="008B076C" w:rsidRPr="00EA4B28" w:rsidRDefault="008B076C" w:rsidP="008B076C">
      <w:pPr>
        <w:rPr>
          <w:b/>
        </w:rPr>
      </w:pPr>
      <w:r w:rsidRPr="00EA4B28">
        <w:rPr>
          <w:b/>
          <w:color w:val="DE6C36" w:themeColor="accent3"/>
        </w:rPr>
        <w:t>Decision:</w:t>
      </w:r>
      <w:r w:rsidRPr="00EA4B28">
        <w:rPr>
          <w:b/>
        </w:rPr>
        <w:t xml:space="preserve"> </w:t>
      </w:r>
      <w:r w:rsidR="0075365A">
        <w:t>Schedule for next meeting will have “other business” each day 8:30am to 9:00am.</w:t>
      </w:r>
    </w:p>
    <w:p w:rsidR="0075365A" w:rsidRPr="00EA4B28" w:rsidRDefault="0075365A" w:rsidP="0075365A">
      <w:pPr>
        <w:rPr>
          <w:b/>
        </w:rPr>
      </w:pPr>
      <w:r w:rsidRPr="00EA4B28">
        <w:rPr>
          <w:b/>
          <w:color w:val="DE6C36" w:themeColor="accent3"/>
        </w:rPr>
        <w:t>Decision:</w:t>
      </w:r>
      <w:r w:rsidRPr="00EA4B28">
        <w:rPr>
          <w:b/>
        </w:rPr>
        <w:t xml:space="preserve"> </w:t>
      </w:r>
      <w:r>
        <w:t xml:space="preserve">Arthur and </w:t>
      </w:r>
      <w:proofErr w:type="spellStart"/>
      <w:r>
        <w:t>Kjell</w:t>
      </w:r>
      <w:proofErr w:type="spellEnd"/>
      <w:r>
        <w:t xml:space="preserve"> will decide on whether or not to create LinkedIn sites (VQEG and joint </w:t>
      </w:r>
      <w:proofErr w:type="spellStart"/>
      <w:r>
        <w:t>Qualinet</w:t>
      </w:r>
      <w:proofErr w:type="spellEnd"/>
      <w:r>
        <w:t>).</w:t>
      </w:r>
    </w:p>
    <w:p w:rsidR="0075365A" w:rsidRDefault="0075365A" w:rsidP="0075365A">
      <w:r w:rsidRPr="00EA4B28">
        <w:rPr>
          <w:b/>
          <w:color w:val="DE6C36" w:themeColor="accent3"/>
        </w:rPr>
        <w:t>Decision:</w:t>
      </w:r>
      <w:r w:rsidRPr="00EA4B28">
        <w:rPr>
          <w:b/>
        </w:rPr>
        <w:t xml:space="preserve"> </w:t>
      </w:r>
      <w:r w:rsidR="003A100E">
        <w:t>Plan for next few meetings:</w:t>
      </w:r>
    </w:p>
    <w:p w:rsidR="003A100E" w:rsidRDefault="003A100E" w:rsidP="003A10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Schedule meetings 8 to 9 months in advance (location &amp; date)</w:t>
      </w:r>
    </w:p>
    <w:p w:rsidR="003A100E" w:rsidRDefault="003A100E" w:rsidP="003A10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8:30am to 9:00am other business</w:t>
      </w:r>
    </w:p>
    <w:p w:rsidR="003A100E" w:rsidRDefault="003A100E" w:rsidP="003A10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Technical sessions on Friday</w:t>
      </w:r>
    </w:p>
    <w:p w:rsidR="003A100E" w:rsidRDefault="003A100E" w:rsidP="003A10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All larger projects (i.e., those needing more time) are expected to have a Friday session most of the time.</w:t>
      </w:r>
    </w:p>
    <w:p w:rsidR="003A100E" w:rsidRDefault="003A100E" w:rsidP="003A10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One session on Tuesday, Wednesday or Thursday will be devoted to other business (i.e., administrative tasks such as liaison statements).</w:t>
      </w:r>
    </w:p>
    <w:p w:rsidR="00E30F45" w:rsidRPr="00E30F45" w:rsidRDefault="003A100E" w:rsidP="00E30F45">
      <w:pPr>
        <w:pStyle w:val="ListParagraph"/>
        <w:numPr>
          <w:ilvl w:val="0"/>
          <w:numId w:val="4"/>
        </w:numPr>
        <w:rPr>
          <w:ins w:id="5" w:author="Arthur Webster" w:date="2012-12-13T01:02:00Z"/>
          <w:b/>
          <w:rPrChange w:id="6" w:author="Arthur Webster" w:date="2012-12-13T01:02:00Z">
            <w:rPr>
              <w:ins w:id="7" w:author="Arthur Webster" w:date="2012-12-13T01:02:00Z"/>
            </w:rPr>
          </w:rPrChange>
        </w:rPr>
      </w:pPr>
      <w:r>
        <w:rPr>
          <w:b/>
        </w:rPr>
        <w:t>Smaller projects will have sessions on Tuesday, Wednesday or Thursday (e.g., one per day)</w:t>
      </w:r>
      <w:r w:rsidR="00FB0DFB" w:rsidRPr="00FB0DFB">
        <w:t xml:space="preserve"> </w:t>
      </w:r>
    </w:p>
    <w:p w:rsidR="00E30F45" w:rsidRPr="00E30F45" w:rsidRDefault="00FB0DFB" w:rsidP="00E30F45">
      <w:pPr>
        <w:pStyle w:val="Heading1"/>
        <w:pPrChange w:id="8" w:author="Arthur Webster" w:date="2012-12-13T01:02:00Z">
          <w:pPr>
            <w:pStyle w:val="ListParagraph"/>
            <w:numPr>
              <w:numId w:val="4"/>
            </w:numPr>
            <w:ind w:hanging="360"/>
          </w:pPr>
        </w:pPrChange>
      </w:pPr>
      <w:r w:rsidRPr="00FB0DFB">
        <w:t>Presentation</w:t>
      </w:r>
    </w:p>
    <w:p w:rsidR="003A100E" w:rsidRPr="003A100E" w:rsidRDefault="00FB0DFB" w:rsidP="00EE072C">
      <w:pPr>
        <w:pStyle w:val="ListParagraph"/>
        <w:numPr>
          <w:ilvl w:val="0"/>
          <w:numId w:val="4"/>
        </w:numPr>
        <w:rPr>
          <w:b/>
        </w:rPr>
      </w:pPr>
      <w:r w:rsidRPr="00FB0DFB">
        <w:rPr>
          <w:b/>
        </w:rPr>
        <w:t xml:space="preserve">Presentation by Osamu Sugimoto: see meeting files, </w:t>
      </w:r>
      <w:ins w:id="9" w:author="Arthur Webster" w:date="2012-12-13T01:13:00Z">
        <w:r w:rsidR="00EE072C" w:rsidRPr="00EE072C">
          <w:rPr>
            <w:b/>
          </w:rPr>
          <w:t>VQEG_MISC_2012_125_Singapore_2012_KDDI_4Kmonitors_presentation_r1</w:t>
        </w:r>
      </w:ins>
      <w:del w:id="10" w:author="Arthur Webster" w:date="2012-12-13T01:13:00Z">
        <w:r w:rsidRPr="00E30F45" w:rsidDel="00EE072C">
          <w:rPr>
            <w:b/>
            <w:highlight w:val="yellow"/>
            <w:rPrChange w:id="11" w:author="Arthur Webster" w:date="2012-12-13T01:03:00Z">
              <w:rPr>
                <w:b/>
              </w:rPr>
            </w:rPrChange>
          </w:rPr>
          <w:delText>xxx</w:delText>
        </w:r>
      </w:del>
      <w:r w:rsidRPr="00E30F45">
        <w:rPr>
          <w:b/>
          <w:highlight w:val="yellow"/>
          <w:rPrChange w:id="12" w:author="Arthur Webster" w:date="2012-12-13T01:03:00Z">
            <w:rPr>
              <w:b/>
            </w:rPr>
          </w:rPrChange>
        </w:rPr>
        <w:t>.</w:t>
      </w:r>
      <w:r w:rsidRPr="00FB0DFB">
        <w:rPr>
          <w:b/>
        </w:rPr>
        <w:t xml:space="preserve"> “Comparison of subjective scores between the tests using consumer and professional 4K monitors”</w:t>
      </w:r>
    </w:p>
    <w:p w:rsidR="00EA4B28" w:rsidRDefault="008A27B0" w:rsidP="008A27B0">
      <w:pPr>
        <w:pStyle w:val="Heading1"/>
      </w:pPr>
      <w:r>
        <w:t>JEG-Hybrid</w:t>
      </w:r>
    </w:p>
    <w:p w:rsidR="00C12050" w:rsidRDefault="00C12050" w:rsidP="00C87D84">
      <w:r>
        <w:t xml:space="preserve">No decisions will be made because few of the JEG-Hybrid active participants can attend the Singapore meeting.  </w:t>
      </w:r>
    </w:p>
    <w:p w:rsidR="00EA4B28" w:rsidRDefault="00C12050" w:rsidP="00C87D84">
      <w:r>
        <w:lastRenderedPageBreak/>
        <w:t xml:space="preserve">See meeting file </w:t>
      </w:r>
      <w:ins w:id="13" w:author="Arthur Webster" w:date="2012-12-13T01:15:00Z">
        <w:r w:rsidR="00EE072C" w:rsidRPr="00EE072C">
          <w:t>VQEG_JEG-HYBRID_2012_129_jeg_discussion_singapore_v1_meeting_version</w:t>
        </w:r>
      </w:ins>
      <w:del w:id="14" w:author="Arthur Webster" w:date="2012-12-13T01:15:00Z">
        <w:r w:rsidRPr="00E30F45" w:rsidDel="00EE072C">
          <w:rPr>
            <w:highlight w:val="yellow"/>
            <w:rPrChange w:id="15" w:author="Arthur Webster" w:date="2012-12-13T01:03:00Z">
              <w:rPr>
                <w:highlight w:val="magenta"/>
              </w:rPr>
            </w:rPrChange>
          </w:rPr>
          <w:delText>xxx</w:delText>
        </w:r>
      </w:del>
      <w:r>
        <w:t xml:space="preserve"> for Marcus’ summary of the JEG-Hybrid status.</w:t>
      </w:r>
    </w:p>
    <w:p w:rsidR="008A27B0" w:rsidRDefault="001E66EF" w:rsidP="00C87D84">
      <w:r w:rsidRPr="001E66EF">
        <w:rPr>
          <w:b/>
          <w:color w:val="DE6C36" w:themeColor="accent3"/>
        </w:rPr>
        <w:t>Note:</w:t>
      </w:r>
      <w:r>
        <w:t xml:space="preserve"> </w:t>
      </w:r>
      <w:r w:rsidR="00AF0629">
        <w:t xml:space="preserve">Regarding running FR models on the PVSs, </w:t>
      </w:r>
      <w:proofErr w:type="spellStart"/>
      <w:r w:rsidR="00AF0629">
        <w:t>Opticom</w:t>
      </w:r>
      <w:proofErr w:type="spellEnd"/>
      <w:r w:rsidR="00AF0629">
        <w:t xml:space="preserve">, </w:t>
      </w:r>
      <w:proofErr w:type="spellStart"/>
      <w:r w:rsidR="00AF0629">
        <w:t>Swissqual</w:t>
      </w:r>
      <w:proofErr w:type="spellEnd"/>
      <w:r w:rsidR="00AF0629">
        <w:t xml:space="preserve"> and </w:t>
      </w:r>
      <w:proofErr w:type="spellStart"/>
      <w:r w:rsidR="00AF0629">
        <w:t>Yonsei</w:t>
      </w:r>
      <w:proofErr w:type="spellEnd"/>
      <w:r w:rsidR="00AF0629">
        <w:t xml:space="preserve"> can run their models on the data but cannot provide an executable. Time constraints may apply.</w:t>
      </w:r>
    </w:p>
    <w:p w:rsidR="001E66EF" w:rsidRDefault="001E66EF" w:rsidP="00C87D84">
      <w:r w:rsidRPr="001E66EF">
        <w:rPr>
          <w:b/>
          <w:color w:val="DE6C36" w:themeColor="accent3"/>
        </w:rPr>
        <w:t>Note:</w:t>
      </w:r>
      <w:r>
        <w:t xml:space="preserve"> Margaret proposes including some of the Hybrid scene pool content into the JEG-Hybrid effort, to increase the emphasis on professionally produced content. </w:t>
      </w:r>
    </w:p>
    <w:p w:rsidR="00B46B6C" w:rsidRDefault="00B46B6C" w:rsidP="00B46B6C">
      <w:pPr>
        <w:pStyle w:val="Heading1"/>
      </w:pPr>
      <w:r>
        <w:t>Presentation</w:t>
      </w:r>
    </w:p>
    <w:p w:rsidR="00B46B6C" w:rsidRDefault="00B46B6C" w:rsidP="00B46B6C">
      <w:r>
        <w:t xml:space="preserve">Presentation on </w:t>
      </w:r>
      <w:proofErr w:type="gramStart"/>
      <w:r>
        <w:t>3D  by</w:t>
      </w:r>
      <w:proofErr w:type="gramEnd"/>
      <w:r>
        <w:t xml:space="preserve"> </w:t>
      </w:r>
      <w:proofErr w:type="spellStart"/>
      <w:r>
        <w:t>Kjell</w:t>
      </w:r>
      <w:proofErr w:type="spellEnd"/>
      <w:r>
        <w:t xml:space="preserve"> </w:t>
      </w:r>
      <w:proofErr w:type="spellStart"/>
      <w:r>
        <w:t>Brunnström</w:t>
      </w:r>
      <w:proofErr w:type="spellEnd"/>
      <w:r>
        <w:t xml:space="preserve"> from </w:t>
      </w:r>
      <w:proofErr w:type="spellStart"/>
      <w:r>
        <w:t>Acreo</w:t>
      </w:r>
      <w:proofErr w:type="spellEnd"/>
      <w:ins w:id="16" w:author="Arthur Webster" w:date="2012-12-13T01:04:00Z">
        <w:r w:rsidR="00E30F45">
          <w:t xml:space="preserve"> on work done by Ericsson</w:t>
        </w:r>
      </w:ins>
      <w:r>
        <w:t xml:space="preserve">: see meeting files, </w:t>
      </w:r>
      <w:ins w:id="17" w:author="Arthur Webster" w:date="2012-12-13T01:16:00Z">
        <w:r w:rsidR="00EE072C" w:rsidRPr="00EE072C">
          <w:t>VQEG_3DTV_2012_128_Ericsson_3DsubjectiveTest_VQEG_pres2</w:t>
        </w:r>
      </w:ins>
      <w:del w:id="18" w:author="Arthur Webster" w:date="2012-12-13T01:16:00Z">
        <w:r w:rsidRPr="0099074F" w:rsidDel="00EE072C">
          <w:rPr>
            <w:highlight w:val="magenta"/>
          </w:rPr>
          <w:delText>xxx</w:delText>
        </w:r>
      </w:del>
      <w:r>
        <w:t>.</w:t>
      </w:r>
    </w:p>
    <w:p w:rsidR="00626903" w:rsidRDefault="00FB0DFB" w:rsidP="00FB0DFB">
      <w:pPr>
        <w:pStyle w:val="Heading1"/>
      </w:pPr>
      <w:r>
        <w:t>3D</w:t>
      </w:r>
    </w:p>
    <w:p w:rsidR="00FB0DFB" w:rsidRDefault="00FB0DFB" w:rsidP="00C87D84">
      <w:r>
        <w:t>Discussion begins on objective metric validation test plan</w:t>
      </w:r>
      <w:r w:rsidR="00A9047E">
        <w:t>, with NTT’s proposals</w:t>
      </w:r>
      <w:r>
        <w:t>.</w:t>
      </w:r>
      <w:r w:rsidR="00A9047E">
        <w:t xml:space="preserve"> See meeting file </w:t>
      </w:r>
      <w:ins w:id="19" w:author="Arthur Webster" w:date="2012-12-13T01:17:00Z">
        <w:r w:rsidR="00EE072C" w:rsidRPr="00EE072C">
          <w:t xml:space="preserve">VQEG_3DTV_2012_130_Proposal for test plan for 3D objective </w:t>
        </w:r>
        <w:proofErr w:type="spellStart"/>
        <w:r w:rsidR="00EE072C" w:rsidRPr="00EE072C">
          <w:t>metrics_NTT_meeting_version</w:t>
        </w:r>
      </w:ins>
      <w:bookmarkStart w:id="20" w:name="_GoBack"/>
      <w:bookmarkEnd w:id="20"/>
      <w:r w:rsidR="00A9047E" w:rsidRPr="00A9047E">
        <w:rPr>
          <w:highlight w:val="magenta"/>
        </w:rPr>
        <w:t>xxx</w:t>
      </w:r>
      <w:proofErr w:type="spellEnd"/>
      <w:r w:rsidR="00A9047E">
        <w:t>.</w:t>
      </w:r>
    </w:p>
    <w:p w:rsidR="00FB0DFB" w:rsidRDefault="00BB70C4" w:rsidP="00C87D84">
      <w:r w:rsidRPr="00BB70C4">
        <w:rPr>
          <w:b/>
          <w:color w:val="DE6C36" w:themeColor="accent3"/>
        </w:rPr>
        <w:t>Decision:</w:t>
      </w:r>
      <w:r>
        <w:t xml:space="preserve"> Add HEVC to list of coding schemes, applied </w:t>
      </w:r>
      <w:r w:rsidR="005C3ECF">
        <w:t xml:space="preserve">either </w:t>
      </w:r>
      <w:r>
        <w:t>to each view independently</w:t>
      </w:r>
      <w:r w:rsidR="005C3ECF">
        <w:t xml:space="preserve"> or to whole video simultaneously for Side-by-Side (</w:t>
      </w:r>
      <w:proofErr w:type="spellStart"/>
      <w:r w:rsidR="005C3ECF">
        <w:t>SbS</w:t>
      </w:r>
      <w:proofErr w:type="spellEnd"/>
      <w:r w:rsidR="005C3ECF">
        <w:t>)</w:t>
      </w:r>
      <w:r>
        <w:t>.</w:t>
      </w:r>
    </w:p>
    <w:p w:rsidR="00FB0DFB" w:rsidRDefault="00B4052A" w:rsidP="00C87D84">
      <w:r w:rsidRPr="00BB70C4">
        <w:rPr>
          <w:b/>
          <w:color w:val="DE6C36" w:themeColor="accent3"/>
        </w:rPr>
        <w:t>Decision:</w:t>
      </w:r>
      <w:r>
        <w:t xml:space="preserve"> Exclude very </w:t>
      </w:r>
      <w:r w:rsidR="00723CAC">
        <w:t>coarse</w:t>
      </w:r>
      <w:r>
        <w:t xml:space="preserve"> compression quality shall not be included in this experiment, as it is unrealistic for 3D and induces visual discomfort (e.g., the viewer is likely to change over to 2D). </w:t>
      </w:r>
      <w:r w:rsidR="00723CAC">
        <w:t xml:space="preserve">HRC shall be generated such that MOS scores larger than 2 (poor on ACR scale) are expected for sequences without transmission errors. </w:t>
      </w:r>
    </w:p>
    <w:p w:rsidR="00B4052A" w:rsidRDefault="001C4C3A" w:rsidP="001C4C3A">
      <w:r w:rsidRPr="001C4C3A">
        <w:rPr>
          <w:b/>
          <w:color w:val="DE6C36" w:themeColor="accent3"/>
        </w:rPr>
        <w:t>Decision:</w:t>
      </w:r>
      <w:r>
        <w:t xml:space="preserve"> Typical 3D bit-rates for each view or </w:t>
      </w:r>
      <w:proofErr w:type="spellStart"/>
      <w:r>
        <w:t>SbS</w:t>
      </w:r>
      <w:proofErr w:type="spellEnd"/>
      <w:r>
        <w:t xml:space="preserve"> (without being restrictive) would be:</w:t>
      </w:r>
    </w:p>
    <w:p w:rsidR="001C4C3A" w:rsidRDefault="001C4C3A" w:rsidP="001C4C3A">
      <w:pPr>
        <w:pStyle w:val="ListParagraph"/>
        <w:numPr>
          <w:ilvl w:val="0"/>
          <w:numId w:val="6"/>
        </w:numPr>
      </w:pPr>
      <w:r>
        <w:t>MPEG2: 6-20 Mbps</w:t>
      </w:r>
    </w:p>
    <w:p w:rsidR="001C4C3A" w:rsidRDefault="001C4C3A" w:rsidP="001C4C3A">
      <w:pPr>
        <w:pStyle w:val="ListParagraph"/>
        <w:numPr>
          <w:ilvl w:val="0"/>
          <w:numId w:val="6"/>
        </w:numPr>
      </w:pPr>
      <w:r>
        <w:t>AVC 3-10 Mbps</w:t>
      </w:r>
    </w:p>
    <w:p w:rsidR="001C4C3A" w:rsidRDefault="001C4C3A" w:rsidP="001C4C3A">
      <w:pPr>
        <w:pStyle w:val="ListParagraph"/>
        <w:numPr>
          <w:ilvl w:val="0"/>
          <w:numId w:val="6"/>
        </w:numPr>
      </w:pPr>
      <w:r>
        <w:t>MC 4-20 Mbps</w:t>
      </w:r>
    </w:p>
    <w:p w:rsidR="001C4C3A" w:rsidRDefault="009F6FEF" w:rsidP="001C4C3A">
      <w:r w:rsidRPr="001C4C3A">
        <w:rPr>
          <w:b/>
          <w:color w:val="DE6C36" w:themeColor="accent3"/>
        </w:rPr>
        <w:t>Decision:</w:t>
      </w:r>
      <w:r>
        <w:t xml:space="preserve"> Transmission errors will not be considered.</w:t>
      </w:r>
    </w:p>
    <w:p w:rsidR="004718B1" w:rsidDel="00E30F45" w:rsidRDefault="004718B1" w:rsidP="004718B1">
      <w:moveFromRangeStart w:id="21" w:author="Arthur Webster" w:date="2012-12-13T01:05:00Z" w:name="move343124082"/>
      <w:moveFrom w:id="22" w:author="Arthur Webster" w:date="2012-12-13T01:05:00Z">
        <w:r w:rsidDel="00E30F45">
          <w:t xml:space="preserve">Deadline for text to Arthur, Quan, Chulhee, Kjell, Silvio: Dec 28 </w:t>
        </w:r>
      </w:moveFrom>
    </w:p>
    <w:moveFromRangeEnd w:id="21"/>
    <w:p w:rsidR="004718B1" w:rsidRDefault="004718B1" w:rsidP="004718B1"/>
    <w:p w:rsidR="004718B1" w:rsidRDefault="004718B1" w:rsidP="004718B1">
      <w:pPr>
        <w:pStyle w:val="Heading1"/>
      </w:pPr>
      <w:r>
        <w:t>Liaisons &amp; JRG report</w:t>
      </w:r>
    </w:p>
    <w:p w:rsidR="004718B1" w:rsidRDefault="00E30F45" w:rsidP="004718B1">
      <w:moveToRangeStart w:id="23" w:author="Arthur Webster" w:date="2012-12-13T01:05:00Z" w:name="move343124082"/>
      <w:r w:rsidRPr="00E30F45">
        <w:t xml:space="preserve">Deadline for text to Arthur, </w:t>
      </w:r>
      <w:proofErr w:type="spellStart"/>
      <w:r w:rsidRPr="00E30F45">
        <w:t>Quan</w:t>
      </w:r>
      <w:proofErr w:type="spellEnd"/>
      <w:r w:rsidRPr="00E30F45">
        <w:t xml:space="preserve">, </w:t>
      </w:r>
      <w:proofErr w:type="spellStart"/>
      <w:r w:rsidRPr="00E30F45">
        <w:t>Chulhee</w:t>
      </w:r>
      <w:proofErr w:type="spellEnd"/>
      <w:r w:rsidRPr="00E30F45">
        <w:t xml:space="preserve">, </w:t>
      </w:r>
      <w:proofErr w:type="spellStart"/>
      <w:r w:rsidRPr="00E30F45">
        <w:t>Kjell</w:t>
      </w:r>
      <w:proofErr w:type="spellEnd"/>
      <w:r w:rsidRPr="00E30F45">
        <w:t>, Silvio: Dec 28</w:t>
      </w:r>
      <w:moveToRangeEnd w:id="23"/>
    </w:p>
    <w:p w:rsidR="004718B1" w:rsidRDefault="004718B1" w:rsidP="004718B1">
      <w:r>
        <w:t xml:space="preserve">JRG report: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Chulhee</w:t>
      </w:r>
      <w:proofErr w:type="spellEnd"/>
      <w:r>
        <w:t>, Margaret, Arthur, Jens, Silvio</w:t>
      </w:r>
    </w:p>
    <w:p w:rsidR="004718B1" w:rsidRDefault="004718B1" w:rsidP="004718B1"/>
    <w:p w:rsidR="004718B1" w:rsidRDefault="004718B1" w:rsidP="004718B1">
      <w:r>
        <w:t xml:space="preserve">SG9: JRG </w:t>
      </w:r>
      <w:proofErr w:type="spellStart"/>
      <w:r>
        <w:t>rpt</w:t>
      </w:r>
      <w:proofErr w:type="spellEnd"/>
      <w:r>
        <w:t>, 3dtv liaison (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Chulhee</w:t>
      </w:r>
      <w:proofErr w:type="spellEnd"/>
      <w:r>
        <w:t>, &amp; Arthur)</w:t>
      </w:r>
    </w:p>
    <w:p w:rsidR="004718B1" w:rsidRDefault="004718B1" w:rsidP="004718B1">
      <w:r>
        <w:t xml:space="preserve">SG12: JRG </w:t>
      </w:r>
      <w:proofErr w:type="spellStart"/>
      <w:r>
        <w:t>rpt</w:t>
      </w:r>
      <w:proofErr w:type="spellEnd"/>
      <w:r>
        <w:t xml:space="preserve">, 3dtv </w:t>
      </w:r>
      <w:proofErr w:type="gramStart"/>
      <w:r>
        <w:t>liaison(</w:t>
      </w:r>
      <w:proofErr w:type="gramEnd"/>
      <w:r>
        <w:t xml:space="preserve">Arthur,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Chulhee</w:t>
      </w:r>
      <w:proofErr w:type="spellEnd"/>
      <w:r>
        <w:t xml:space="preserve">, </w:t>
      </w:r>
      <w:proofErr w:type="spellStart"/>
      <w:r>
        <w:t>Kjell</w:t>
      </w:r>
      <w:proofErr w:type="spellEnd"/>
      <w:r>
        <w:t>, Silvio)</w:t>
      </w:r>
    </w:p>
    <w:p w:rsidR="004718B1" w:rsidRDefault="004718B1" w:rsidP="004718B1">
      <w:r>
        <w:t>WP6C: 3dtv liaison (Arthur)</w:t>
      </w:r>
    </w:p>
    <w:p w:rsidR="004718B1" w:rsidRDefault="004718B1" w:rsidP="004718B1">
      <w:r>
        <w:t>MPEG: 3dtv liaison (</w:t>
      </w:r>
      <w:proofErr w:type="spellStart"/>
      <w:r>
        <w:t>Quan</w:t>
      </w:r>
      <w:proofErr w:type="spellEnd"/>
      <w:r>
        <w:t xml:space="preserve"> &amp; Arthur)</w:t>
      </w:r>
    </w:p>
    <w:p w:rsidR="004718B1" w:rsidRDefault="004718B1" w:rsidP="004718B1">
      <w:r>
        <w:t>IEEE: 3dtv liaison (</w:t>
      </w:r>
      <w:proofErr w:type="spellStart"/>
      <w:r>
        <w:t>Quan</w:t>
      </w:r>
      <w:proofErr w:type="spellEnd"/>
      <w:r>
        <w:t xml:space="preserve"> &amp; Arthur)</w:t>
      </w:r>
    </w:p>
    <w:p w:rsidR="004718B1" w:rsidRDefault="004718B1" w:rsidP="004718B1">
      <w:r>
        <w:t xml:space="preserve">ICDM: </w:t>
      </w:r>
      <w:proofErr w:type="spellStart"/>
      <w:r>
        <w:t>Kjell</w:t>
      </w:r>
      <w:proofErr w:type="spellEnd"/>
    </w:p>
    <w:p w:rsidR="004718B1" w:rsidRDefault="004718B1" w:rsidP="004718B1">
      <w:proofErr w:type="spellStart"/>
      <w:r>
        <w:t>Qualinet</w:t>
      </w:r>
      <w:proofErr w:type="spellEnd"/>
      <w:r>
        <w:t xml:space="preserve">: </w:t>
      </w:r>
      <w:proofErr w:type="spellStart"/>
      <w:r>
        <w:t>Kjell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>/email reflector plus</w:t>
      </w:r>
    </w:p>
    <w:p w:rsidR="009F6FEF" w:rsidRPr="00C87D84" w:rsidRDefault="004718B1" w:rsidP="004718B1">
      <w:r>
        <w:t>3D@Home: Phil, 3dtv liaison</w:t>
      </w:r>
    </w:p>
    <w:sectPr w:rsidR="009F6FEF" w:rsidRPr="00C8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0DB"/>
    <w:multiLevelType w:val="hybridMultilevel"/>
    <w:tmpl w:val="4648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6BFE"/>
    <w:multiLevelType w:val="hybridMultilevel"/>
    <w:tmpl w:val="6232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1B94"/>
    <w:multiLevelType w:val="hybridMultilevel"/>
    <w:tmpl w:val="77BA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45E6"/>
    <w:multiLevelType w:val="hybridMultilevel"/>
    <w:tmpl w:val="A394C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E17546"/>
    <w:multiLevelType w:val="hybridMultilevel"/>
    <w:tmpl w:val="B21E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2E2"/>
    <w:multiLevelType w:val="hybridMultilevel"/>
    <w:tmpl w:val="E664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DB"/>
    <w:rsid w:val="00004430"/>
    <w:rsid w:val="000A1DF1"/>
    <w:rsid w:val="000D7CA5"/>
    <w:rsid w:val="00145815"/>
    <w:rsid w:val="00177D69"/>
    <w:rsid w:val="001C4C3A"/>
    <w:rsid w:val="001E66EF"/>
    <w:rsid w:val="00272567"/>
    <w:rsid w:val="002A4210"/>
    <w:rsid w:val="00330A2F"/>
    <w:rsid w:val="003A100E"/>
    <w:rsid w:val="003C26FB"/>
    <w:rsid w:val="004202B5"/>
    <w:rsid w:val="00440A39"/>
    <w:rsid w:val="004718B1"/>
    <w:rsid w:val="004D2863"/>
    <w:rsid w:val="005C3ECF"/>
    <w:rsid w:val="005F1358"/>
    <w:rsid w:val="00626903"/>
    <w:rsid w:val="0069015A"/>
    <w:rsid w:val="006C1FEC"/>
    <w:rsid w:val="006F4D22"/>
    <w:rsid w:val="00723CAC"/>
    <w:rsid w:val="0075365A"/>
    <w:rsid w:val="00881842"/>
    <w:rsid w:val="008A27B0"/>
    <w:rsid w:val="008A6EDB"/>
    <w:rsid w:val="008B076C"/>
    <w:rsid w:val="00955D67"/>
    <w:rsid w:val="0099074F"/>
    <w:rsid w:val="009A438C"/>
    <w:rsid w:val="009F6FEF"/>
    <w:rsid w:val="00A9047E"/>
    <w:rsid w:val="00AF0629"/>
    <w:rsid w:val="00B27F9D"/>
    <w:rsid w:val="00B4052A"/>
    <w:rsid w:val="00B46B6C"/>
    <w:rsid w:val="00BB70C4"/>
    <w:rsid w:val="00C12050"/>
    <w:rsid w:val="00C87D84"/>
    <w:rsid w:val="00C956A4"/>
    <w:rsid w:val="00CE6A18"/>
    <w:rsid w:val="00D62448"/>
    <w:rsid w:val="00DF7AE0"/>
    <w:rsid w:val="00E30F45"/>
    <w:rsid w:val="00EA1ED5"/>
    <w:rsid w:val="00EA4B28"/>
    <w:rsid w:val="00EE072C"/>
    <w:rsid w:val="00F11F35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6EDB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ED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184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0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6EDB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ED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184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0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9538-208E-4959-9225-33E26BBD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Arthur Webster</cp:lastModifiedBy>
  <cp:revision>4</cp:revision>
  <dcterms:created xsi:type="dcterms:W3CDTF">2012-12-13T07:57:00Z</dcterms:created>
  <dcterms:modified xsi:type="dcterms:W3CDTF">2012-12-13T08:17:00Z</dcterms:modified>
</cp:coreProperties>
</file>